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DF5B" w14:textId="77777777" w:rsidR="005E1295" w:rsidRDefault="005E1295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  <w:r>
        <w:rPr>
          <w:rFonts w:ascii="Comic Sans MS" w:hAnsi="Comic Sans MS" w:cs="Tahoma"/>
          <w:b w:val="0"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177FB7BC" wp14:editId="19B853CF">
            <wp:simplePos x="0" y="0"/>
            <wp:positionH relativeFrom="column">
              <wp:posOffset>1266825</wp:posOffset>
            </wp:positionH>
            <wp:positionV relativeFrom="paragraph">
              <wp:posOffset>-92075</wp:posOffset>
            </wp:positionV>
            <wp:extent cx="3276600" cy="1400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3E6022" w14:textId="77777777" w:rsidR="005E1295" w:rsidRDefault="005E1295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</w:p>
    <w:p w14:paraId="14FAA310" w14:textId="77777777" w:rsidR="005E1295" w:rsidRDefault="005E1295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</w:p>
    <w:p w14:paraId="6E4E64D1" w14:textId="77777777" w:rsidR="005E1295" w:rsidRDefault="005E1295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</w:p>
    <w:p w14:paraId="507E951E" w14:textId="77777777" w:rsidR="005E1295" w:rsidRDefault="005E1295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</w:p>
    <w:p w14:paraId="232B8F05" w14:textId="77777777" w:rsidR="00973D5D" w:rsidRPr="005E1295" w:rsidRDefault="001A2AB5">
      <w:pPr>
        <w:pStyle w:val="Heading1"/>
        <w:spacing w:before="0" w:after="0"/>
        <w:rPr>
          <w:rFonts w:ascii="Comic Sans MS" w:hAnsi="Comic Sans MS"/>
          <w:u w:val="none"/>
        </w:rPr>
      </w:pPr>
      <w:r w:rsidRPr="005E1295">
        <w:rPr>
          <w:rFonts w:ascii="Comic Sans MS" w:hAnsi="Comic Sans MS" w:cs="Tahoma"/>
          <w:sz w:val="36"/>
          <w:szCs w:val="36"/>
          <w:u w:val="none"/>
        </w:rPr>
        <w:t xml:space="preserve">ST Peters </w:t>
      </w:r>
      <w:r w:rsidR="00973D5D" w:rsidRPr="005E1295">
        <w:rPr>
          <w:rFonts w:ascii="Comic Sans MS" w:hAnsi="Comic Sans MS" w:cs="Tahoma"/>
          <w:sz w:val="36"/>
          <w:szCs w:val="36"/>
          <w:u w:val="none"/>
        </w:rPr>
        <w:t>Out of School Club</w:t>
      </w:r>
    </w:p>
    <w:p w14:paraId="591A749A" w14:textId="77777777" w:rsidR="00973D5D" w:rsidRPr="005E1295" w:rsidRDefault="00973D5D" w:rsidP="00D87EA1">
      <w:pPr>
        <w:pStyle w:val="Heading1"/>
        <w:numPr>
          <w:ins w:id="0" w:author="Unknown"/>
        </w:numPr>
        <w:rPr>
          <w:rFonts w:ascii="Comic Sans MS" w:hAnsi="Comic Sans MS"/>
          <w:u w:val="none"/>
        </w:rPr>
      </w:pPr>
      <w:r w:rsidRPr="005E1295">
        <w:rPr>
          <w:rFonts w:ascii="Comic Sans MS" w:hAnsi="Comic Sans MS"/>
          <w:u w:val="none"/>
        </w:rPr>
        <w:t>Fire Safety and Risk Assessment</w:t>
      </w:r>
    </w:p>
    <w:p w14:paraId="66F82437" w14:textId="77777777" w:rsidR="003F3D3F" w:rsidRPr="005E1295" w:rsidRDefault="001A2AB5" w:rsidP="003F3D3F">
      <w:pPr>
        <w:spacing w:after="120"/>
        <w:rPr>
          <w:rFonts w:ascii="Comic Sans MS" w:hAnsi="Comic Sans MS"/>
          <w:sz w:val="22"/>
          <w:szCs w:val="22"/>
        </w:rPr>
      </w:pPr>
      <w:r w:rsidRPr="005E1295">
        <w:rPr>
          <w:rFonts w:ascii="Comic Sans MS" w:hAnsi="Comic Sans MS"/>
          <w:sz w:val="22"/>
          <w:szCs w:val="22"/>
        </w:rPr>
        <w:t xml:space="preserve">St Peters Out of School Club </w:t>
      </w:r>
      <w:r w:rsidR="00527E75" w:rsidRPr="005E1295">
        <w:rPr>
          <w:rFonts w:ascii="Comic Sans MS" w:hAnsi="Comic Sans MS"/>
          <w:sz w:val="22"/>
          <w:szCs w:val="22"/>
        </w:rPr>
        <w:t xml:space="preserve">understands the importance of vigilance to fire safety hazards. </w:t>
      </w:r>
      <w:r w:rsidR="003F3D3F" w:rsidRPr="005E1295">
        <w:rPr>
          <w:rFonts w:ascii="Comic Sans MS" w:hAnsi="Comic Sans MS"/>
          <w:sz w:val="22"/>
          <w:szCs w:val="22"/>
        </w:rPr>
        <w:t>To this end:</w:t>
      </w:r>
    </w:p>
    <w:p w14:paraId="58923DE0" w14:textId="77777777" w:rsidR="006C5C90" w:rsidRPr="005E1295" w:rsidRDefault="006C5C90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S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taff are aware of the location of all fire exits, the fire assembly point and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where fire safety equipment is stored</w:t>
      </w:r>
    </w:p>
    <w:p w14:paraId="7D5CA9CA" w14:textId="77777777" w:rsidR="006C5C90" w:rsidRPr="005E1295" w:rsidRDefault="00527E75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Children will be made aware of the fire safety procedures during their settling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in period and 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through regular fire drills</w:t>
      </w:r>
    </w:p>
    <w:p w14:paraId="66EAAE68" w14:textId="77777777" w:rsidR="00527E75" w:rsidRPr="005E1295" w:rsidRDefault="00527E75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All children will be made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aware of the location of fire exits and the fire assembly point.</w:t>
      </w:r>
    </w:p>
    <w:p w14:paraId="5431A7B8" w14:textId="77777777" w:rsidR="00527E75" w:rsidRPr="005E1295" w:rsidRDefault="00527E75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Fire doors and fire exits are clearly marked, 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are not obstructed at any time 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and are easily opened from the inside</w:t>
      </w:r>
    </w:p>
    <w:p w14:paraId="0FFC12D1" w14:textId="77777777" w:rsidR="006C5C90" w:rsidRPr="005E1295" w:rsidRDefault="00527E75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Fire exits are kept closed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at all times but never locked</w:t>
      </w:r>
    </w:p>
    <w:p w14:paraId="546A8EA7" w14:textId="77777777" w:rsidR="00527E75" w:rsidRPr="005E1295" w:rsidRDefault="00527E75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Fire extinguishers and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alarm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s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are regularly tested in accordance with manufacturer’s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guidance</w:t>
      </w:r>
    </w:p>
    <w:p w14:paraId="16EF7563" w14:textId="77777777" w:rsidR="00527E75" w:rsidRPr="005E1295" w:rsidRDefault="006C5C90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Fire drills will be conducted at least once a month or when</w:t>
      </w:r>
      <w:r w:rsidR="00382CF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ever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new staff or children join the club</w:t>
      </w:r>
    </w:p>
    <w:p w14:paraId="7B770CD6" w14:textId="77777777" w:rsidR="003F3D3F" w:rsidRPr="005E1295" w:rsidRDefault="00527E75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All fire drills, fire incidents and equipment checks will be recorded in the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="008D334B" w:rsidRPr="005E1295">
        <w:rPr>
          <w:rFonts w:ascii="Comic Sans MS" w:hAnsi="Comic Sans MS" w:cs="Helvetica"/>
          <w:b/>
          <w:color w:val="000000"/>
          <w:sz w:val="22"/>
          <w:szCs w:val="22"/>
          <w:lang w:val="en-US"/>
        </w:rPr>
        <w:t>Fire L</w:t>
      </w:r>
      <w:r w:rsidR="006C5C90" w:rsidRPr="005E1295">
        <w:rPr>
          <w:rFonts w:ascii="Comic Sans MS" w:hAnsi="Comic Sans MS" w:cs="Helvetica"/>
          <w:b/>
          <w:color w:val="000000"/>
          <w:sz w:val="22"/>
          <w:szCs w:val="22"/>
          <w:lang w:val="en-US"/>
        </w:rPr>
        <w:t>og</w:t>
      </w:r>
    </w:p>
    <w:p w14:paraId="21345E96" w14:textId="77777777" w:rsidR="003F3D3F" w:rsidRPr="005E1295" w:rsidRDefault="003F3D3F" w:rsidP="00895FF8">
      <w:pPr>
        <w:numPr>
          <w:ilvl w:val="0"/>
          <w:numId w:val="18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-Bold"/>
          <w:bCs/>
          <w:color w:val="000000"/>
          <w:sz w:val="22"/>
          <w:szCs w:val="22"/>
          <w:lang w:val="en-US"/>
        </w:rPr>
        <w:t>The Club has notices explaining the fire procedures which are positioned next</w:t>
      </w:r>
      <w:r w:rsidR="008D334B" w:rsidRPr="005E1295">
        <w:rPr>
          <w:rFonts w:ascii="Comic Sans MS" w:hAnsi="Comic Sans MS" w:cs="Helvetica-Bold"/>
          <w:bCs/>
          <w:color w:val="000000"/>
          <w:sz w:val="22"/>
          <w:szCs w:val="22"/>
          <w:lang w:val="en-US"/>
        </w:rPr>
        <w:t xml:space="preserve"> to every fire exit.</w:t>
      </w:r>
    </w:p>
    <w:p w14:paraId="711D693F" w14:textId="77777777" w:rsidR="006C5C90" w:rsidRPr="005E1295" w:rsidRDefault="006C5C90" w:rsidP="006C5C90">
      <w:pPr>
        <w:autoSpaceDE w:val="0"/>
        <w:autoSpaceDN w:val="0"/>
        <w:adjustRightInd w:val="0"/>
        <w:rPr>
          <w:rFonts w:ascii="Comic Sans MS" w:hAnsi="Comic Sans MS" w:cs="Helvetica"/>
          <w:color w:val="000000"/>
          <w:sz w:val="23"/>
          <w:szCs w:val="23"/>
          <w:lang w:val="en-US"/>
        </w:rPr>
      </w:pPr>
    </w:p>
    <w:p w14:paraId="105B7E0A" w14:textId="77777777" w:rsidR="00527E75" w:rsidRPr="005E1295" w:rsidRDefault="00895FF8" w:rsidP="00F27DB6">
      <w:pPr>
        <w:autoSpaceDE w:val="0"/>
        <w:autoSpaceDN w:val="0"/>
        <w:adjustRightInd w:val="0"/>
        <w:spacing w:after="120"/>
        <w:rPr>
          <w:rFonts w:ascii="Comic Sans MS" w:hAnsi="Comic Sans MS" w:cs="Arial"/>
          <w:color w:val="000000"/>
          <w:lang w:val="en-US"/>
        </w:rPr>
      </w:pPr>
      <w:r w:rsidRPr="005E1295">
        <w:rPr>
          <w:rFonts w:ascii="Comic Sans MS" w:hAnsi="Comic Sans MS" w:cs="Arial"/>
          <w:b/>
          <w:bCs/>
          <w:color w:val="000000"/>
          <w:lang w:val="en-US"/>
        </w:rPr>
        <w:t>Fire p</w:t>
      </w:r>
      <w:r w:rsidR="00527E75" w:rsidRPr="005E1295">
        <w:rPr>
          <w:rFonts w:ascii="Comic Sans MS" w:hAnsi="Comic Sans MS" w:cs="Arial"/>
          <w:b/>
          <w:bCs/>
          <w:color w:val="000000"/>
          <w:lang w:val="en-US"/>
        </w:rPr>
        <w:t>revention</w:t>
      </w:r>
    </w:p>
    <w:p w14:paraId="20FF0BB1" w14:textId="77777777" w:rsidR="00527E75" w:rsidRPr="005E1295" w:rsidRDefault="00527E75" w:rsidP="00F27DB6">
      <w:pPr>
        <w:autoSpaceDE w:val="0"/>
        <w:autoSpaceDN w:val="0"/>
        <w:adjustRightInd w:val="0"/>
        <w:spacing w:after="120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The Club will take all steps possible to prevent fires occurring</w:t>
      </w:r>
      <w:r w:rsidR="006C5C90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by:</w:t>
      </w:r>
    </w:p>
    <w:p w14:paraId="737058C5" w14:textId="77777777" w:rsidR="00527E75" w:rsidRPr="005E1295" w:rsidRDefault="00527E75" w:rsidP="00895FF8">
      <w:pPr>
        <w:numPr>
          <w:ilvl w:val="0"/>
          <w:numId w:val="19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Ensuring that power points are not overloaded with adaptors.</w:t>
      </w:r>
    </w:p>
    <w:p w14:paraId="380A64BE" w14:textId="77777777" w:rsidR="00527E75" w:rsidRPr="005E1295" w:rsidRDefault="00527E75" w:rsidP="00895FF8">
      <w:pPr>
        <w:numPr>
          <w:ilvl w:val="0"/>
          <w:numId w:val="19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Ensuring that the Club’s No Smoking policy is always observed.</w:t>
      </w:r>
    </w:p>
    <w:p w14:paraId="01C7AB83" w14:textId="77777777" w:rsidR="00527E75" w:rsidRPr="005E1295" w:rsidRDefault="003F3D3F" w:rsidP="00895FF8">
      <w:pPr>
        <w:numPr>
          <w:ilvl w:val="0"/>
          <w:numId w:val="19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C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hecking for frayed or trailing wires.</w:t>
      </w:r>
    </w:p>
    <w:p w14:paraId="640B75F0" w14:textId="77777777" w:rsidR="00527E75" w:rsidRPr="005E1295" w:rsidRDefault="00527E75" w:rsidP="00895FF8">
      <w:pPr>
        <w:numPr>
          <w:ilvl w:val="0"/>
          <w:numId w:val="19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Checking that fuses are replaced safely.</w:t>
      </w:r>
    </w:p>
    <w:p w14:paraId="26B85E9E" w14:textId="77777777" w:rsidR="00527E75" w:rsidRPr="005E1295" w:rsidRDefault="00527E75" w:rsidP="00895FF8">
      <w:pPr>
        <w:numPr>
          <w:ilvl w:val="0"/>
          <w:numId w:val="19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Unplugging all equipment before leaving the premises.</w:t>
      </w:r>
    </w:p>
    <w:p w14:paraId="0A12A97F" w14:textId="77777777" w:rsidR="00527E75" w:rsidRPr="005E1295" w:rsidRDefault="00527E75" w:rsidP="00895FF8">
      <w:pPr>
        <w:numPr>
          <w:ilvl w:val="0"/>
          <w:numId w:val="19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Storing any potentially flammable materials safely.</w:t>
      </w:r>
    </w:p>
    <w:p w14:paraId="08FD154D" w14:textId="77777777" w:rsidR="003F3D3F" w:rsidRPr="005E1295" w:rsidRDefault="003F3D3F" w:rsidP="00527E75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color w:val="000000"/>
          <w:sz w:val="23"/>
          <w:szCs w:val="23"/>
          <w:lang w:val="en-US"/>
        </w:rPr>
      </w:pPr>
    </w:p>
    <w:p w14:paraId="7026EC3C" w14:textId="77777777" w:rsidR="00527E75" w:rsidRPr="005E1295" w:rsidRDefault="00527E75" w:rsidP="00F27DB6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bCs/>
          <w:color w:val="000000"/>
          <w:lang w:val="en-US"/>
        </w:rPr>
      </w:pPr>
      <w:r w:rsidRPr="005E1295">
        <w:rPr>
          <w:rFonts w:ascii="Comic Sans MS" w:hAnsi="Comic Sans MS" w:cs="Arial"/>
          <w:b/>
          <w:bCs/>
          <w:color w:val="000000"/>
          <w:lang w:val="en-US"/>
        </w:rPr>
        <w:t>In the event of a fire</w:t>
      </w:r>
    </w:p>
    <w:p w14:paraId="20419BA8" w14:textId="77777777" w:rsidR="00527E75" w:rsidRPr="005E1295" w:rsidRDefault="00527E75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A member of staff will raise the alarm and the emergency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services will be called.</w:t>
      </w:r>
    </w:p>
    <w:p w14:paraId="0FFD3834" w14:textId="77777777" w:rsidR="008D334B" w:rsidRPr="005E1295" w:rsidRDefault="00895FF8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The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children will immediately be e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scorted out of the building 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to the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assembly point using the nearest marked exit. </w:t>
      </w:r>
    </w:p>
    <w:p w14:paraId="0061D0E7" w14:textId="77777777" w:rsidR="00527E75" w:rsidRPr="005E1295" w:rsidRDefault="00527E75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lastRenderedPageBreak/>
        <w:t>No attempt will be made to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collect personal belongings, or to re-enter the building after evacuation.</w:t>
      </w:r>
    </w:p>
    <w:p w14:paraId="4397CF43" w14:textId="77777777" w:rsidR="008D334B" w:rsidRPr="005E1295" w:rsidRDefault="008600CD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The 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premises will be checked by the Fire Safety Officer and the register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will be collected, providing that </w:t>
      </w:r>
      <w:r w:rsidR="00895FF8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it is safe to do so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. </w:t>
      </w:r>
    </w:p>
    <w:p w14:paraId="31F710AA" w14:textId="77777777" w:rsidR="00527E75" w:rsidRPr="005E1295" w:rsidRDefault="00895FF8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he Fire Safety Officer will close all doors and windows to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prevent the spread of fire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when they leave the building</w:t>
      </w:r>
      <w:r w:rsidR="00527E75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.</w:t>
      </w:r>
    </w:p>
    <w:p w14:paraId="6E470B05" w14:textId="77777777" w:rsidR="008D334B" w:rsidRPr="005E1295" w:rsidRDefault="00527E75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The register will be taken and all children and staff accounted for. </w:t>
      </w:r>
    </w:p>
    <w:p w14:paraId="367EA0AC" w14:textId="77777777" w:rsidR="008D334B" w:rsidRPr="005E1295" w:rsidRDefault="00527E75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If any</w:t>
      </w:r>
      <w:r w:rsidR="00895FF8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one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is missing from the register, the emergency services will be informed. </w:t>
      </w:r>
    </w:p>
    <w:p w14:paraId="32E6C904" w14:textId="77777777" w:rsidR="00527E75" w:rsidRPr="005E1295" w:rsidRDefault="00527E75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If 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the register is not available the manager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="00895FF8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will use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the emergency contacts list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(which is kept off the premises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)</w:t>
      </w:r>
      <w:r w:rsidR="00895FF8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to contact parents or carers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.</w:t>
      </w:r>
    </w:p>
    <w:p w14:paraId="5ABA72D2" w14:textId="77777777" w:rsidR="00527E75" w:rsidRPr="005E1295" w:rsidRDefault="00527E75" w:rsidP="00895FF8">
      <w:pPr>
        <w:numPr>
          <w:ilvl w:val="0"/>
          <w:numId w:val="20"/>
        </w:numPr>
        <w:autoSpaceDE w:val="0"/>
        <w:autoSpaceDN w:val="0"/>
        <w:adjustRightInd w:val="0"/>
        <w:spacing w:after="40"/>
        <w:ind w:left="357" w:hanging="35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If</w:t>
      </w:r>
      <w:r w:rsidR="008600CD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="00895FF8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the</w:t>
      </w:r>
      <w:r w:rsidR="008600CD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Fire Safety O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fficer is </w:t>
      </w:r>
      <w:r w:rsidR="00895FF8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not present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at the time of </w:t>
      </w:r>
      <w:r w:rsidR="00895FF8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the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incident, the manag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er will assume responsibility or nominate a replacement</w:t>
      </w:r>
      <w:r w:rsidR="008D334B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</w:t>
      </w:r>
      <w:r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member of staff.</w:t>
      </w:r>
    </w:p>
    <w:p w14:paraId="3DD3D05C" w14:textId="77777777" w:rsidR="00527E75" w:rsidRPr="005E1295" w:rsidRDefault="00527E75" w:rsidP="00D87EA1">
      <w:pPr>
        <w:spacing w:after="120"/>
        <w:rPr>
          <w:rFonts w:ascii="Comic Sans MS" w:hAnsi="Comic Sans MS"/>
          <w:sz w:val="22"/>
          <w:szCs w:val="22"/>
        </w:rPr>
      </w:pPr>
    </w:p>
    <w:p w14:paraId="01ED2CBF" w14:textId="77777777" w:rsidR="003F3D3F" w:rsidRPr="005E1295" w:rsidRDefault="003F3D3F" w:rsidP="003F3D3F">
      <w:pPr>
        <w:pStyle w:val="Heading3"/>
        <w:ind w:left="0"/>
        <w:rPr>
          <w:rFonts w:ascii="Comic Sans MS" w:hAnsi="Comic Sans MS" w:cs="Arial"/>
          <w:sz w:val="24"/>
          <w:szCs w:val="24"/>
          <w:u w:val="none"/>
        </w:rPr>
      </w:pPr>
      <w:r w:rsidRPr="005E1295">
        <w:rPr>
          <w:rFonts w:ascii="Comic Sans MS" w:hAnsi="Comic Sans MS" w:cs="Arial"/>
          <w:sz w:val="24"/>
          <w:szCs w:val="24"/>
          <w:u w:val="none"/>
        </w:rPr>
        <w:t>Responsibilities of the Fire Safety Officer</w:t>
      </w:r>
    </w:p>
    <w:p w14:paraId="02DA4E44" w14:textId="77777777" w:rsidR="003F3D3F" w:rsidRPr="005E1295" w:rsidRDefault="00895FF8" w:rsidP="003F3D3F">
      <w:pPr>
        <w:autoSpaceDE w:val="0"/>
        <w:autoSpaceDN w:val="0"/>
        <w:adjustRightInd w:val="0"/>
        <w:rPr>
          <w:rFonts w:ascii="Comic Sans MS" w:hAnsi="Comic Sans MS" w:cs="Helvetica"/>
          <w:color w:val="000000"/>
          <w:sz w:val="23"/>
          <w:szCs w:val="23"/>
          <w:lang w:val="en-US"/>
        </w:rPr>
      </w:pPr>
      <w:r w:rsidRPr="005E1295">
        <w:rPr>
          <w:rFonts w:ascii="Comic Sans MS" w:hAnsi="Comic Sans MS"/>
          <w:bCs/>
          <w:sz w:val="22"/>
          <w:szCs w:val="22"/>
        </w:rPr>
        <w:t xml:space="preserve"> The Fire Safety Officer</w:t>
      </w:r>
      <w:r w:rsidR="003F3D3F" w:rsidRPr="005E1295">
        <w:rPr>
          <w:rFonts w:ascii="Comic Sans MS" w:hAnsi="Comic Sans MS"/>
          <w:bCs/>
          <w:sz w:val="22"/>
          <w:szCs w:val="22"/>
        </w:rPr>
        <w:t xml:space="preserve"> is responsible for </w:t>
      </w:r>
      <w:r w:rsidRPr="005E1295">
        <w:rPr>
          <w:rFonts w:ascii="Comic Sans MS" w:hAnsi="Comic Sans MS"/>
          <w:bCs/>
          <w:sz w:val="22"/>
          <w:szCs w:val="22"/>
        </w:rPr>
        <w:t xml:space="preserve">carrying out the fire safety risk assessment and for </w:t>
      </w:r>
      <w:r w:rsidR="003F3D3F" w:rsidRPr="005E1295">
        <w:rPr>
          <w:rFonts w:ascii="Comic Sans MS" w:hAnsi="Comic Sans MS"/>
          <w:bCs/>
          <w:sz w:val="22"/>
          <w:szCs w:val="22"/>
        </w:rPr>
        <w:t xml:space="preserve">ensuring that staff are made aware of fire safety procedures during their Induction period. </w:t>
      </w:r>
    </w:p>
    <w:p w14:paraId="0BF946FF" w14:textId="77777777" w:rsidR="003F3D3F" w:rsidRPr="005E1295" w:rsidRDefault="003F3D3F" w:rsidP="003F3D3F">
      <w:pPr>
        <w:autoSpaceDE w:val="0"/>
        <w:autoSpaceDN w:val="0"/>
        <w:adjustRightInd w:val="0"/>
        <w:rPr>
          <w:rFonts w:ascii="Comic Sans MS" w:hAnsi="Comic Sans MS" w:cs="Helvetica-Bold"/>
          <w:bCs/>
          <w:color w:val="000000"/>
          <w:sz w:val="22"/>
          <w:szCs w:val="22"/>
          <w:lang w:val="en-US"/>
        </w:rPr>
      </w:pPr>
    </w:p>
    <w:p w14:paraId="75256943" w14:textId="77777777" w:rsidR="00F27DB6" w:rsidRPr="005E1295" w:rsidRDefault="003F3D3F" w:rsidP="00F27DB6">
      <w:pPr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5E1295">
        <w:rPr>
          <w:rFonts w:ascii="Comic Sans MS" w:hAnsi="Comic Sans MS" w:cs="Helvetica-Bold"/>
          <w:bCs/>
          <w:color w:val="000000"/>
          <w:sz w:val="22"/>
          <w:szCs w:val="22"/>
          <w:lang w:val="en-US"/>
        </w:rPr>
        <w:t>The</w:t>
      </w:r>
      <w:r w:rsidRPr="005E1295">
        <w:rPr>
          <w:rFonts w:ascii="Comic Sans MS" w:hAnsi="Comic Sans MS"/>
          <w:sz w:val="22"/>
          <w:szCs w:val="22"/>
        </w:rPr>
        <w:t xml:space="preserve"> Regulatory Reform (Fire Safety) Ord</w:t>
      </w:r>
      <w:r w:rsidR="00895FF8" w:rsidRPr="005E1295">
        <w:rPr>
          <w:rFonts w:ascii="Comic Sans MS" w:hAnsi="Comic Sans MS"/>
          <w:sz w:val="22"/>
          <w:szCs w:val="22"/>
        </w:rPr>
        <w:t>er 2005 requires that a</w:t>
      </w:r>
      <w:r w:rsidRPr="005E1295">
        <w:rPr>
          <w:rFonts w:ascii="Comic Sans MS" w:hAnsi="Comic Sans MS"/>
          <w:sz w:val="22"/>
          <w:szCs w:val="22"/>
        </w:rPr>
        <w:t xml:space="preserve"> fire safety risk assessment is undertaken for the workplace based on The Department of Communities and Local Government</w:t>
      </w:r>
      <w:r w:rsidR="00895FF8" w:rsidRPr="005E1295">
        <w:rPr>
          <w:rFonts w:ascii="Comic Sans MS" w:hAnsi="Comic Sans MS"/>
          <w:sz w:val="22"/>
          <w:szCs w:val="22"/>
        </w:rPr>
        <w:t>’s</w:t>
      </w:r>
      <w:r w:rsidRPr="005E1295">
        <w:rPr>
          <w:rFonts w:ascii="Comic Sans MS" w:hAnsi="Comic Sans MS"/>
          <w:sz w:val="22"/>
          <w:szCs w:val="22"/>
        </w:rPr>
        <w:t xml:space="preserve"> 5 step guide: </w:t>
      </w:r>
      <w:hyperlink r:id="rId6" w:history="1">
        <w:r w:rsidRPr="005E1295">
          <w:rPr>
            <w:rStyle w:val="Hyperlink"/>
            <w:rFonts w:ascii="Comic Sans MS" w:hAnsi="Comic Sans MS"/>
            <w:sz w:val="22"/>
            <w:szCs w:val="22"/>
          </w:rPr>
          <w:t>www.communities.gov.uk/documents/fire/pdf/151102.pdf</w:t>
        </w:r>
      </w:hyperlink>
      <w:r w:rsidR="00F27DB6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. </w:t>
      </w:r>
      <w:r w:rsidR="00895FF8" w:rsidRPr="005E1295">
        <w:rPr>
          <w:rFonts w:ascii="Comic Sans MS" w:hAnsi="Comic Sans MS" w:cs="Helvetica"/>
          <w:color w:val="000000"/>
          <w:sz w:val="22"/>
          <w:szCs w:val="22"/>
          <w:lang w:val="en-US"/>
        </w:rPr>
        <w:t>The risk assessment should cover:</w:t>
      </w:r>
    </w:p>
    <w:p w14:paraId="3744369B" w14:textId="77777777" w:rsidR="00973D5D" w:rsidRPr="005E1295" w:rsidRDefault="00973D5D" w:rsidP="00895FF8">
      <w:pPr>
        <w:numPr>
          <w:ilvl w:val="0"/>
          <w:numId w:val="10"/>
        </w:numPr>
        <w:spacing w:before="40" w:after="40"/>
        <w:ind w:left="357" w:hanging="357"/>
        <w:rPr>
          <w:rFonts w:ascii="Comic Sans MS" w:hAnsi="Comic Sans MS" w:cs="Arial"/>
          <w:sz w:val="22"/>
          <w:szCs w:val="22"/>
        </w:rPr>
      </w:pPr>
      <w:r w:rsidRPr="005E1295">
        <w:rPr>
          <w:rFonts w:ascii="Comic Sans MS" w:hAnsi="Comic Sans MS" w:cs="Arial"/>
          <w:sz w:val="22"/>
          <w:szCs w:val="22"/>
        </w:rPr>
        <w:t>Identify</w:t>
      </w:r>
      <w:r w:rsidR="003F3D3F" w:rsidRPr="005E1295">
        <w:rPr>
          <w:rFonts w:ascii="Comic Sans MS" w:hAnsi="Comic Sans MS" w:cs="Arial"/>
          <w:sz w:val="22"/>
          <w:szCs w:val="22"/>
        </w:rPr>
        <w:t>ing potential fire risks</w:t>
      </w:r>
    </w:p>
    <w:p w14:paraId="4EEFA51C" w14:textId="77777777" w:rsidR="003F3D3F" w:rsidRPr="005E1295" w:rsidRDefault="003F3D3F" w:rsidP="00895FF8">
      <w:pPr>
        <w:numPr>
          <w:ilvl w:val="0"/>
          <w:numId w:val="10"/>
        </w:numPr>
        <w:spacing w:before="40" w:after="40"/>
        <w:ind w:left="357" w:hanging="357"/>
        <w:rPr>
          <w:rFonts w:ascii="Comic Sans MS" w:hAnsi="Comic Sans MS" w:cs="Arial"/>
          <w:sz w:val="22"/>
          <w:szCs w:val="22"/>
        </w:rPr>
      </w:pPr>
      <w:r w:rsidRPr="005E1295">
        <w:rPr>
          <w:rFonts w:ascii="Comic Sans MS" w:hAnsi="Comic Sans MS" w:cs="Arial"/>
          <w:sz w:val="22"/>
          <w:szCs w:val="22"/>
        </w:rPr>
        <w:t>Identifying people at risk</w:t>
      </w:r>
    </w:p>
    <w:p w14:paraId="5A9E03FA" w14:textId="77777777" w:rsidR="00973D5D" w:rsidRPr="005E1295" w:rsidRDefault="003F3D3F" w:rsidP="00895FF8">
      <w:pPr>
        <w:numPr>
          <w:ilvl w:val="0"/>
          <w:numId w:val="10"/>
        </w:numPr>
        <w:spacing w:before="40" w:after="40"/>
        <w:ind w:left="357" w:hanging="357"/>
        <w:rPr>
          <w:rFonts w:ascii="Comic Sans MS" w:hAnsi="Comic Sans MS" w:cs="Arial"/>
          <w:sz w:val="22"/>
          <w:szCs w:val="22"/>
        </w:rPr>
      </w:pPr>
      <w:r w:rsidRPr="005E1295">
        <w:rPr>
          <w:rFonts w:ascii="Comic Sans MS" w:hAnsi="Comic Sans MS" w:cs="Arial"/>
          <w:sz w:val="22"/>
          <w:szCs w:val="22"/>
        </w:rPr>
        <w:t>Evaluating</w:t>
      </w:r>
      <w:r w:rsidR="008600CD" w:rsidRPr="005E1295">
        <w:rPr>
          <w:rFonts w:ascii="Comic Sans MS" w:hAnsi="Comic Sans MS" w:cs="Arial"/>
          <w:sz w:val="22"/>
          <w:szCs w:val="22"/>
        </w:rPr>
        <w:t xml:space="preserve"> the risks arising from</w:t>
      </w:r>
      <w:r w:rsidR="00973D5D" w:rsidRPr="005E1295">
        <w:rPr>
          <w:rFonts w:ascii="Comic Sans MS" w:hAnsi="Comic Sans MS" w:cs="Arial"/>
          <w:sz w:val="22"/>
          <w:szCs w:val="22"/>
        </w:rPr>
        <w:t xml:space="preserve"> </w:t>
      </w:r>
      <w:r w:rsidR="00382CF5" w:rsidRPr="005E1295">
        <w:rPr>
          <w:rFonts w:ascii="Comic Sans MS" w:hAnsi="Comic Sans MS" w:cs="Arial"/>
          <w:sz w:val="22"/>
          <w:szCs w:val="22"/>
        </w:rPr>
        <w:t xml:space="preserve">the </w:t>
      </w:r>
      <w:r w:rsidR="00973D5D" w:rsidRPr="005E1295">
        <w:rPr>
          <w:rFonts w:ascii="Comic Sans MS" w:hAnsi="Comic Sans MS" w:cs="Arial"/>
          <w:sz w:val="22"/>
          <w:szCs w:val="22"/>
        </w:rPr>
        <w:t>hazards</w:t>
      </w:r>
      <w:r w:rsidR="00382CF5" w:rsidRPr="005E1295">
        <w:rPr>
          <w:rFonts w:ascii="Comic Sans MS" w:hAnsi="Comic Sans MS" w:cs="Arial"/>
          <w:sz w:val="22"/>
          <w:szCs w:val="22"/>
        </w:rPr>
        <w:t xml:space="preserve"> identified</w:t>
      </w:r>
      <w:r w:rsidR="00973D5D" w:rsidRPr="005E1295">
        <w:rPr>
          <w:rFonts w:ascii="Comic Sans MS" w:hAnsi="Comic Sans MS" w:cs="Arial"/>
          <w:sz w:val="22"/>
          <w:szCs w:val="22"/>
        </w:rPr>
        <w:t xml:space="preserve"> </w:t>
      </w:r>
      <w:r w:rsidR="008D334B" w:rsidRPr="005E1295">
        <w:rPr>
          <w:rFonts w:ascii="Comic Sans MS" w:hAnsi="Comic Sans MS" w:cs="Arial"/>
          <w:sz w:val="22"/>
          <w:szCs w:val="22"/>
        </w:rPr>
        <w:t xml:space="preserve">and </w:t>
      </w:r>
      <w:r w:rsidR="008600CD" w:rsidRPr="005E1295">
        <w:rPr>
          <w:rFonts w:ascii="Comic Sans MS" w:hAnsi="Comic Sans MS" w:cs="Arial"/>
          <w:sz w:val="22"/>
          <w:szCs w:val="22"/>
        </w:rPr>
        <w:t xml:space="preserve">the </w:t>
      </w:r>
      <w:r w:rsidR="008D334B" w:rsidRPr="005E1295">
        <w:rPr>
          <w:rFonts w:ascii="Comic Sans MS" w:hAnsi="Comic Sans MS" w:cs="Arial"/>
          <w:sz w:val="22"/>
          <w:szCs w:val="22"/>
        </w:rPr>
        <w:t>means of minimising those risks</w:t>
      </w:r>
    </w:p>
    <w:p w14:paraId="7B0B81BB" w14:textId="77777777" w:rsidR="008D334B" w:rsidRPr="005E1295" w:rsidRDefault="00382CF5" w:rsidP="00895FF8">
      <w:pPr>
        <w:numPr>
          <w:ilvl w:val="0"/>
          <w:numId w:val="10"/>
        </w:numPr>
        <w:spacing w:before="40" w:after="40"/>
        <w:ind w:left="357" w:hanging="357"/>
        <w:rPr>
          <w:rFonts w:ascii="Comic Sans MS" w:hAnsi="Comic Sans MS" w:cs="Arial"/>
          <w:sz w:val="22"/>
          <w:szCs w:val="22"/>
        </w:rPr>
      </w:pPr>
      <w:r w:rsidRPr="005E1295">
        <w:rPr>
          <w:rFonts w:ascii="Comic Sans MS" w:hAnsi="Comic Sans MS" w:cs="Arial"/>
          <w:sz w:val="22"/>
          <w:szCs w:val="22"/>
        </w:rPr>
        <w:t>Recording the hazards</w:t>
      </w:r>
      <w:r w:rsidR="008D334B" w:rsidRPr="005E1295">
        <w:rPr>
          <w:rFonts w:ascii="Comic Sans MS" w:hAnsi="Comic Sans MS" w:cs="Arial"/>
          <w:sz w:val="22"/>
          <w:szCs w:val="22"/>
        </w:rPr>
        <w:t>, preparing a fire prevention plan and sharing these with other members of staff</w:t>
      </w:r>
    </w:p>
    <w:p w14:paraId="037CE311" w14:textId="77777777" w:rsidR="008D334B" w:rsidRPr="005E1295" w:rsidRDefault="008D334B" w:rsidP="00895FF8">
      <w:pPr>
        <w:numPr>
          <w:ilvl w:val="0"/>
          <w:numId w:val="10"/>
        </w:numPr>
        <w:spacing w:before="40" w:after="40"/>
        <w:ind w:left="357" w:hanging="357"/>
        <w:rPr>
          <w:rFonts w:ascii="Comic Sans MS" w:hAnsi="Comic Sans MS" w:cs="Arial"/>
          <w:sz w:val="22"/>
          <w:szCs w:val="22"/>
        </w:rPr>
      </w:pPr>
      <w:r w:rsidRPr="005E1295">
        <w:rPr>
          <w:rFonts w:ascii="Comic Sans MS" w:hAnsi="Comic Sans MS" w:cs="Arial"/>
          <w:sz w:val="22"/>
          <w:szCs w:val="22"/>
        </w:rPr>
        <w:t>Reviewing the risk assessment on a regular basis</w:t>
      </w:r>
    </w:p>
    <w:p w14:paraId="691FA7AA" w14:textId="77777777" w:rsidR="008D334B" w:rsidRPr="005E1295" w:rsidRDefault="008D334B" w:rsidP="008D334B">
      <w:pPr>
        <w:spacing w:before="40"/>
        <w:rPr>
          <w:rFonts w:ascii="Comic Sans MS" w:hAnsi="Comic Sans MS" w:cs="Arial"/>
          <w:sz w:val="22"/>
          <w:szCs w:val="22"/>
        </w:rPr>
      </w:pPr>
    </w:p>
    <w:p w14:paraId="7E701034" w14:textId="77777777" w:rsidR="00973D5D" w:rsidRPr="005E1295" w:rsidRDefault="008D334B" w:rsidP="008D334B">
      <w:pPr>
        <w:spacing w:before="40"/>
        <w:rPr>
          <w:rFonts w:ascii="Comic Sans MS" w:hAnsi="Comic Sans MS" w:cs="Arial"/>
          <w:sz w:val="22"/>
          <w:szCs w:val="22"/>
        </w:rPr>
      </w:pPr>
      <w:r w:rsidRPr="005E1295">
        <w:rPr>
          <w:rFonts w:ascii="Comic Sans MS" w:hAnsi="Comic Sans MS" w:cs="Arial"/>
          <w:sz w:val="22"/>
          <w:szCs w:val="22"/>
        </w:rPr>
        <w:t xml:space="preserve">The Fire Safety Officer should </w:t>
      </w:r>
      <w:r w:rsidR="00382CF5" w:rsidRPr="005E1295">
        <w:rPr>
          <w:rFonts w:ascii="Comic Sans MS" w:hAnsi="Comic Sans MS" w:cs="Arial"/>
          <w:sz w:val="22"/>
          <w:szCs w:val="22"/>
        </w:rPr>
        <w:t xml:space="preserve">liaise with </w:t>
      </w:r>
      <w:r w:rsidR="00D87EA1" w:rsidRPr="005E1295">
        <w:rPr>
          <w:rFonts w:ascii="Comic Sans MS" w:hAnsi="Comic Sans MS" w:cs="Arial"/>
          <w:sz w:val="22"/>
          <w:szCs w:val="22"/>
        </w:rPr>
        <w:t>the</w:t>
      </w:r>
      <w:r w:rsidR="00973D5D" w:rsidRPr="005E1295">
        <w:rPr>
          <w:rFonts w:ascii="Comic Sans MS" w:hAnsi="Comic Sans MS" w:cs="Arial"/>
          <w:sz w:val="22"/>
          <w:szCs w:val="22"/>
        </w:rPr>
        <w:t xml:space="preserve"> local Fire and Rescue Service </w:t>
      </w:r>
      <w:r w:rsidRPr="005E1295">
        <w:rPr>
          <w:rFonts w:ascii="Comic Sans MS" w:hAnsi="Comic Sans MS" w:cs="Arial"/>
          <w:sz w:val="22"/>
          <w:szCs w:val="22"/>
        </w:rPr>
        <w:t>for further advice and should e</w:t>
      </w:r>
      <w:r w:rsidR="00973D5D" w:rsidRPr="005E1295">
        <w:rPr>
          <w:rFonts w:ascii="Comic Sans MS" w:hAnsi="Comic Sans MS" w:cs="Arial"/>
          <w:sz w:val="22"/>
          <w:szCs w:val="22"/>
        </w:rPr>
        <w:t>nsure that Emergency Contact details are recorded at the front of the register</w:t>
      </w:r>
      <w:r w:rsidRPr="005E1295">
        <w:rPr>
          <w:rFonts w:ascii="Comic Sans MS" w:hAnsi="Comic Sans MS" w:cs="Arial"/>
          <w:sz w:val="22"/>
          <w:szCs w:val="22"/>
        </w:rPr>
        <w:t xml:space="preserve"> and a copy stored off premises.</w:t>
      </w:r>
    </w:p>
    <w:p w14:paraId="2C2A86DD" w14:textId="77777777" w:rsidR="00973D5D" w:rsidRPr="005E1295" w:rsidRDefault="00973D5D">
      <w:pPr>
        <w:pStyle w:val="Heading2"/>
        <w:spacing w:before="0" w:after="0"/>
        <w:rPr>
          <w:rFonts w:ascii="Comic Sans MS" w:hAnsi="Comic Sans MS"/>
        </w:rPr>
      </w:pPr>
    </w:p>
    <w:p w14:paraId="76849C61" w14:textId="77777777" w:rsidR="00D87EA1" w:rsidRPr="005E1295" w:rsidRDefault="00D87EA1">
      <w:pPr>
        <w:rPr>
          <w:rFonts w:ascii="Comic Sans MS" w:hAnsi="Comic Sans MS"/>
          <w:sz w:val="22"/>
          <w:szCs w:val="22"/>
        </w:rPr>
      </w:pPr>
    </w:p>
    <w:p w14:paraId="58703C1C" w14:textId="77777777" w:rsidR="00973D5D" w:rsidRPr="005E1295" w:rsidRDefault="00973D5D">
      <w:pPr>
        <w:rPr>
          <w:rFonts w:ascii="Comic Sans MS" w:hAnsi="Comic Sans MS"/>
          <w:b/>
          <w:bCs/>
          <w:sz w:val="22"/>
          <w:szCs w:val="22"/>
        </w:rPr>
      </w:pPr>
    </w:p>
    <w:p w14:paraId="64BED636" w14:textId="77777777" w:rsidR="00973D5D" w:rsidRPr="005E1295" w:rsidRDefault="00973D5D">
      <w:pPr>
        <w:rPr>
          <w:rFonts w:ascii="Comic Sans MS" w:hAnsi="Comic Sans MS"/>
          <w:sz w:val="22"/>
          <w:szCs w:val="22"/>
        </w:rPr>
      </w:pPr>
    </w:p>
    <w:p w14:paraId="082CBFDF" w14:textId="77777777" w:rsidR="00973D5D" w:rsidRPr="005E1295" w:rsidRDefault="00973D5D">
      <w:pPr>
        <w:rPr>
          <w:rFonts w:ascii="Comic Sans MS" w:hAnsi="Comic Sans MS"/>
          <w:sz w:val="22"/>
          <w:szCs w:val="22"/>
        </w:rPr>
      </w:pPr>
    </w:p>
    <w:p w14:paraId="37C970DB" w14:textId="77777777" w:rsidR="008600CD" w:rsidRPr="005E1295" w:rsidRDefault="008600CD">
      <w:pPr>
        <w:rPr>
          <w:rFonts w:ascii="Comic Sans MS" w:hAnsi="Comic Sans MS"/>
          <w:sz w:val="22"/>
          <w:szCs w:val="22"/>
        </w:rPr>
      </w:pPr>
    </w:p>
    <w:p w14:paraId="45FB46CB" w14:textId="77777777" w:rsidR="008600CD" w:rsidRPr="005E1295" w:rsidRDefault="008600CD">
      <w:pPr>
        <w:rPr>
          <w:rFonts w:ascii="Comic Sans MS" w:hAnsi="Comic Sans MS"/>
          <w:sz w:val="22"/>
          <w:szCs w:val="22"/>
        </w:rPr>
      </w:pPr>
    </w:p>
    <w:p w14:paraId="53D7AD4A" w14:textId="77777777" w:rsidR="008600CD" w:rsidRPr="005E1295" w:rsidRDefault="008600CD">
      <w:pPr>
        <w:rPr>
          <w:rFonts w:ascii="Comic Sans MS" w:hAnsi="Comic Sans MS"/>
          <w:sz w:val="22"/>
          <w:szCs w:val="22"/>
        </w:rPr>
      </w:pPr>
    </w:p>
    <w:p w14:paraId="141FDE08" w14:textId="77777777" w:rsidR="008600CD" w:rsidRPr="005E1295" w:rsidRDefault="008600CD">
      <w:pPr>
        <w:rPr>
          <w:rFonts w:ascii="Comic Sans MS" w:hAnsi="Comic Sans MS"/>
          <w:sz w:val="22"/>
          <w:szCs w:val="22"/>
        </w:rPr>
      </w:pPr>
    </w:p>
    <w:p w14:paraId="25958CD5" w14:textId="77777777" w:rsidR="008600CD" w:rsidRPr="005E1295" w:rsidRDefault="008600CD">
      <w:pPr>
        <w:rPr>
          <w:rFonts w:ascii="Comic Sans MS" w:hAnsi="Comic Sans MS"/>
          <w:sz w:val="22"/>
          <w:szCs w:val="22"/>
        </w:rPr>
      </w:pPr>
    </w:p>
    <w:p w14:paraId="75489C7F" w14:textId="77777777" w:rsidR="008600CD" w:rsidRPr="005E1295" w:rsidRDefault="008600CD">
      <w:pPr>
        <w:rPr>
          <w:rFonts w:ascii="Comic Sans MS" w:hAnsi="Comic Sans MS"/>
          <w:sz w:val="22"/>
          <w:szCs w:val="22"/>
        </w:rPr>
      </w:pPr>
    </w:p>
    <w:p w14:paraId="7DA89B29" w14:textId="77777777" w:rsidR="00973D5D" w:rsidRPr="005E1295" w:rsidRDefault="00973D5D">
      <w:pPr>
        <w:rPr>
          <w:rFonts w:ascii="Comic Sans MS" w:hAnsi="Comic Sans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4"/>
        <w:gridCol w:w="4001"/>
      </w:tblGrid>
      <w:tr w:rsidR="00973D5D" w:rsidRPr="005E1295" w14:paraId="347698D6" w14:textId="77777777" w:rsidTr="00D87EA1">
        <w:trPr>
          <w:trHeight w:val="466"/>
        </w:trPr>
        <w:tc>
          <w:tcPr>
            <w:tcW w:w="2936" w:type="pct"/>
            <w:tcMar>
              <w:top w:w="57" w:type="dxa"/>
            </w:tcMar>
          </w:tcPr>
          <w:p w14:paraId="48556ACE" w14:textId="77777777" w:rsidR="00973D5D" w:rsidRPr="005E1295" w:rsidRDefault="00973D5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E1295">
              <w:rPr>
                <w:rFonts w:ascii="Comic Sans MS" w:hAnsi="Comic Sans MS" w:cs="Arial"/>
                <w:sz w:val="22"/>
                <w:szCs w:val="22"/>
              </w:rPr>
              <w:t xml:space="preserve">This policy was adopted by: </w:t>
            </w:r>
            <w:r w:rsidR="001A2AB5" w:rsidRPr="005E1295">
              <w:rPr>
                <w:rFonts w:ascii="Comic Sans MS" w:hAnsi="Comic Sans MS" w:cs="Arial"/>
                <w:sz w:val="22"/>
                <w:szCs w:val="22"/>
              </w:rPr>
              <w:t>St Peters Out of School Club</w:t>
            </w:r>
          </w:p>
          <w:p w14:paraId="0FEF44DE" w14:textId="77777777" w:rsidR="00D87EA1" w:rsidRPr="005E1295" w:rsidRDefault="00D87EA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6931BEEE" w14:textId="2C932EF4" w:rsidR="00973D5D" w:rsidRPr="005E1295" w:rsidRDefault="00973D5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E1295">
              <w:rPr>
                <w:rFonts w:ascii="Comic Sans MS" w:hAnsi="Comic Sans MS" w:cs="Arial"/>
                <w:sz w:val="22"/>
                <w:szCs w:val="22"/>
              </w:rPr>
              <w:t>Date:</w:t>
            </w:r>
            <w:r w:rsidR="000B0701">
              <w:rPr>
                <w:rFonts w:ascii="Comic Sans MS" w:hAnsi="Comic Sans MS" w:cs="Arial"/>
                <w:sz w:val="22"/>
                <w:szCs w:val="22"/>
              </w:rPr>
              <w:t xml:space="preserve"> March 2020</w:t>
            </w:r>
          </w:p>
        </w:tc>
      </w:tr>
      <w:tr w:rsidR="00973D5D" w:rsidRPr="005E1295" w14:paraId="54C36825" w14:textId="77777777" w:rsidTr="00D87EA1">
        <w:trPr>
          <w:trHeight w:val="455"/>
        </w:trPr>
        <w:tc>
          <w:tcPr>
            <w:tcW w:w="2936" w:type="pct"/>
            <w:tcMar>
              <w:top w:w="57" w:type="dxa"/>
            </w:tcMar>
          </w:tcPr>
          <w:p w14:paraId="44D2248E" w14:textId="0DDD0D6E" w:rsidR="00973D5D" w:rsidRPr="005E1295" w:rsidRDefault="00973D5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E1295">
              <w:rPr>
                <w:rFonts w:ascii="Comic Sans MS" w:hAnsi="Comic Sans MS" w:cs="Arial"/>
                <w:sz w:val="22"/>
                <w:szCs w:val="22"/>
              </w:rPr>
              <w:t xml:space="preserve">To be reviewed: </w:t>
            </w:r>
            <w:r w:rsidR="000B0701">
              <w:rPr>
                <w:rFonts w:ascii="Comic Sans MS" w:hAnsi="Comic Sans MS" w:cs="Arial"/>
                <w:sz w:val="22"/>
                <w:szCs w:val="22"/>
              </w:rPr>
              <w:t>March 2021</w:t>
            </w:r>
          </w:p>
          <w:p w14:paraId="4CD13B1E" w14:textId="77777777" w:rsidR="00D87EA1" w:rsidRPr="005E1295" w:rsidRDefault="00D87EA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11D5DE72" w14:textId="77777777" w:rsidR="00973D5D" w:rsidRPr="005E1295" w:rsidRDefault="00973D5D">
            <w:pPr>
              <w:rPr>
                <w:rFonts w:ascii="Comic Sans MS" w:hAnsi="Comic Sans MS" w:cs="Arial"/>
                <w:color w:val="0000FF"/>
                <w:sz w:val="22"/>
                <w:szCs w:val="22"/>
              </w:rPr>
            </w:pPr>
            <w:r w:rsidRPr="005E1295">
              <w:rPr>
                <w:rFonts w:ascii="Comic Sans MS" w:hAnsi="Comic Sans MS" w:cs="Arial"/>
                <w:sz w:val="22"/>
                <w:szCs w:val="22"/>
              </w:rPr>
              <w:t>Signed:</w:t>
            </w:r>
            <w:r w:rsidR="007559E9" w:rsidRPr="005E1295">
              <w:rPr>
                <w:rFonts w:ascii="Comic Sans MS" w:hAnsi="Comic Sans MS" w:cs="Arial"/>
                <w:sz w:val="22"/>
                <w:szCs w:val="22"/>
              </w:rPr>
              <w:t xml:space="preserve"> On behalf of the Out of School Club Committee</w:t>
            </w:r>
            <w:r w:rsidR="00D87EA1" w:rsidRPr="005E1295">
              <w:rPr>
                <w:rFonts w:ascii="Comic Sans MS" w:hAnsi="Comic Sans MS"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677F3E23" w14:textId="77777777" w:rsidR="00973D5D" w:rsidRPr="005E1295" w:rsidRDefault="00973D5D">
      <w:pPr>
        <w:rPr>
          <w:rFonts w:ascii="Comic Sans MS" w:hAnsi="Comic Sans MS"/>
          <w:sz w:val="22"/>
          <w:szCs w:val="22"/>
        </w:rPr>
      </w:pPr>
    </w:p>
    <w:sectPr w:rsidR="00973D5D" w:rsidRPr="005E129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2848"/>
    <w:multiLevelType w:val="hybridMultilevel"/>
    <w:tmpl w:val="33F0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405"/>
    <w:multiLevelType w:val="hybridMultilevel"/>
    <w:tmpl w:val="CE96F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633D"/>
    <w:multiLevelType w:val="hybridMultilevel"/>
    <w:tmpl w:val="D3E2004E"/>
    <w:lvl w:ilvl="0" w:tplc="12B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A3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A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4F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A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29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AF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48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E0259"/>
    <w:multiLevelType w:val="hybridMultilevel"/>
    <w:tmpl w:val="5E127534"/>
    <w:lvl w:ilvl="0" w:tplc="BB86A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561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D2A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744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F4E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F969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284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EA8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307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B1B39"/>
    <w:multiLevelType w:val="hybridMultilevel"/>
    <w:tmpl w:val="45ECD5C6"/>
    <w:lvl w:ilvl="0" w:tplc="C4A0A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02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D81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4A8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7A9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AE1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9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5F44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64E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252766"/>
    <w:multiLevelType w:val="hybridMultilevel"/>
    <w:tmpl w:val="6462A2DE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5494"/>
    <w:multiLevelType w:val="hybridMultilevel"/>
    <w:tmpl w:val="F37A3F70"/>
    <w:lvl w:ilvl="0" w:tplc="321A6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1CD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9E8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BC2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E86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F81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602C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EC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A89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25349D"/>
    <w:multiLevelType w:val="hybridMultilevel"/>
    <w:tmpl w:val="52B41532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9AF"/>
    <w:multiLevelType w:val="multilevel"/>
    <w:tmpl w:val="9E6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B5EE3"/>
    <w:multiLevelType w:val="hybridMultilevel"/>
    <w:tmpl w:val="F7FC0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22F9E"/>
    <w:multiLevelType w:val="hybridMultilevel"/>
    <w:tmpl w:val="D3E20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DA3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A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4F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A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29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AF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48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55AE5"/>
    <w:multiLevelType w:val="hybridMultilevel"/>
    <w:tmpl w:val="9E629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CCF"/>
    <w:multiLevelType w:val="hybridMultilevel"/>
    <w:tmpl w:val="7BF4A42E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25118"/>
    <w:multiLevelType w:val="hybridMultilevel"/>
    <w:tmpl w:val="77128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ED6F21"/>
    <w:multiLevelType w:val="multilevel"/>
    <w:tmpl w:val="D3E20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F4CB7"/>
    <w:multiLevelType w:val="hybridMultilevel"/>
    <w:tmpl w:val="D3E20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C3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5A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4F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A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29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AF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48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757A17"/>
    <w:multiLevelType w:val="hybridMultilevel"/>
    <w:tmpl w:val="1DBAD6F6"/>
    <w:lvl w:ilvl="0" w:tplc="42FC4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004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B40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EC1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C606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D61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32A3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F86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CACB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425FD0"/>
    <w:multiLevelType w:val="hybridMultilevel"/>
    <w:tmpl w:val="0BF032FE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93DA4"/>
    <w:multiLevelType w:val="hybridMultilevel"/>
    <w:tmpl w:val="04F69B78"/>
    <w:lvl w:ilvl="0" w:tplc="B9CA0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E4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AA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404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FE4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DE1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243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661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040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55B3E"/>
    <w:multiLevelType w:val="hybridMultilevel"/>
    <w:tmpl w:val="3EEE882C"/>
    <w:lvl w:ilvl="0" w:tplc="6A1C3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389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0EE4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9AF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465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1A4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370E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C668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B0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8"/>
  </w:num>
  <w:num w:numId="17">
    <w:abstractNumId w:val="5"/>
  </w:num>
  <w:num w:numId="18">
    <w:abstractNumId w:val="7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A1"/>
    <w:rsid w:val="000B0701"/>
    <w:rsid w:val="001A2AB5"/>
    <w:rsid w:val="00293BE0"/>
    <w:rsid w:val="00382CF5"/>
    <w:rsid w:val="003F3D3F"/>
    <w:rsid w:val="00527E75"/>
    <w:rsid w:val="005E1295"/>
    <w:rsid w:val="006C5C90"/>
    <w:rsid w:val="007559E9"/>
    <w:rsid w:val="008600CD"/>
    <w:rsid w:val="00895FF8"/>
    <w:rsid w:val="008D334B"/>
    <w:rsid w:val="008F61EA"/>
    <w:rsid w:val="00973D5D"/>
    <w:rsid w:val="00A63FF2"/>
    <w:rsid w:val="00D87EA1"/>
    <w:rsid w:val="00E5013B"/>
    <w:rsid w:val="00E62633"/>
    <w:rsid w:val="00F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D8881"/>
  <w15:docId w15:val="{8AB9D29B-CA94-4D32-AEB1-9AF1493E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paragraph" w:styleId="Heading3">
    <w:name w:val="heading 3"/>
    <w:basedOn w:val="Normal"/>
    <w:next w:val="Normal"/>
    <w:qFormat/>
    <w:pPr>
      <w:keepNext/>
      <w:spacing w:after="120"/>
      <w:ind w:left="357"/>
      <w:outlineLvl w:val="2"/>
    </w:pPr>
    <w:rPr>
      <w:rFonts w:ascii="Arial" w:eastAsia="Times" w:hAnsi="Arial"/>
      <w:b/>
      <w:bCs/>
      <w:sz w:val="22"/>
      <w:szCs w:val="22"/>
      <w:u w:val="single"/>
      <w:lang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actsheettable1">
    <w:name w:val="factsheettable1"/>
    <w:basedOn w:val="DefaultParagraphFont"/>
    <w:rPr>
      <w:rFonts w:ascii="Arial" w:hAnsi="Arial" w:cs="Arial" w:hint="default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ies.gov.uk/documents/fire/pdf/15110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/>
  <LinksUpToDate>false</LinksUpToDate>
  <CharactersWithSpaces>3762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http://www.communities.gov.uk/documents/fire/pdf/151102.pdf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creator>Nathan Wrench</dc:creator>
  <cp:lastModifiedBy>Nicola Broomhead</cp:lastModifiedBy>
  <cp:revision>4</cp:revision>
  <cp:lastPrinted>2010-02-22T16:13:00Z</cp:lastPrinted>
  <dcterms:created xsi:type="dcterms:W3CDTF">2016-11-15T13:06:00Z</dcterms:created>
  <dcterms:modified xsi:type="dcterms:W3CDTF">2020-09-21T14:59:00Z</dcterms:modified>
</cp:coreProperties>
</file>